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0F3" w:rsidRDefault="001500F3" w:rsidP="001500F3">
      <w:pPr>
        <w:rPr>
          <w:rFonts w:eastAsia="ＭＳ 明朝"/>
          <w:sz w:val="22"/>
        </w:rPr>
      </w:pPr>
      <w:bookmarkStart w:id="0" w:name="_Hlk66116507"/>
      <w:r w:rsidRPr="00C645B3">
        <w:rPr>
          <w:rFonts w:eastAsia="ＭＳ 明朝" w:hint="eastAsia"/>
          <w:sz w:val="22"/>
          <w:rPrChange w:id="1" w:author="坪　周平" w:date="2021-03-03T11:33:00Z">
            <w:rPr>
              <w:rFonts w:hint="eastAsia"/>
              <w:sz w:val="22"/>
            </w:rPr>
          </w:rPrChange>
        </w:rPr>
        <w:t>様式第</w:t>
      </w:r>
      <w:r w:rsidRPr="00C645B3">
        <w:rPr>
          <w:rFonts w:eastAsia="ＭＳ 明朝"/>
          <w:sz w:val="22"/>
          <w:rPrChange w:id="2" w:author="坪　周平" w:date="2021-03-03T11:33:00Z">
            <w:rPr>
              <w:sz w:val="22"/>
            </w:rPr>
          </w:rPrChange>
        </w:rPr>
        <w:t>1</w:t>
      </w:r>
      <w:r w:rsidRPr="00C645B3">
        <w:rPr>
          <w:rFonts w:eastAsia="ＭＳ 明朝" w:hint="eastAsia"/>
          <w:sz w:val="22"/>
          <w:rPrChange w:id="3" w:author="坪　周平" w:date="2021-03-03T11:33:00Z">
            <w:rPr>
              <w:rFonts w:hint="eastAsia"/>
              <w:sz w:val="22"/>
            </w:rPr>
          </w:rPrChange>
        </w:rPr>
        <w:t>号</w:t>
      </w:r>
      <w:r w:rsidR="00CB705F">
        <w:rPr>
          <w:rFonts w:eastAsia="ＭＳ 明朝" w:hint="eastAsia"/>
          <w:sz w:val="22"/>
        </w:rPr>
        <w:t>（第５条関係）</w:t>
      </w:r>
    </w:p>
    <w:p w:rsidR="00172A8D" w:rsidRPr="00C645B3" w:rsidRDefault="00172A8D" w:rsidP="001500F3">
      <w:pPr>
        <w:rPr>
          <w:rFonts w:eastAsia="ＭＳ 明朝"/>
          <w:rPrChange w:id="4" w:author="坪　周平" w:date="2021-03-03T11:33:00Z">
            <w:rPr/>
          </w:rPrChange>
        </w:rPr>
      </w:pPr>
    </w:p>
    <w:p w:rsidR="001500F3" w:rsidRPr="00C645B3" w:rsidRDefault="001500F3" w:rsidP="001500F3">
      <w:pPr>
        <w:jc w:val="center"/>
        <w:rPr>
          <w:rFonts w:eastAsia="ＭＳ 明朝"/>
          <w:sz w:val="32"/>
          <w:rPrChange w:id="5" w:author="坪　周平" w:date="2021-03-03T11:33:00Z">
            <w:rPr>
              <w:sz w:val="32"/>
            </w:rPr>
          </w:rPrChange>
        </w:rPr>
      </w:pPr>
      <w:r w:rsidRPr="00C645B3">
        <w:rPr>
          <w:rFonts w:eastAsia="ＭＳ 明朝" w:hint="eastAsia"/>
          <w:sz w:val="32"/>
          <w:rPrChange w:id="6" w:author="坪　周平" w:date="2021-03-03T11:33:00Z">
            <w:rPr>
              <w:rFonts w:hint="eastAsia"/>
              <w:sz w:val="32"/>
            </w:rPr>
          </w:rPrChange>
        </w:rPr>
        <w:t>野辺地町ふるさと納税推進事業参加申込書</w:t>
      </w:r>
    </w:p>
    <w:p w:rsidR="001500F3" w:rsidRPr="00C645B3" w:rsidRDefault="001500F3" w:rsidP="001500F3">
      <w:pPr>
        <w:rPr>
          <w:rFonts w:eastAsia="ＭＳ 明朝"/>
          <w:sz w:val="22"/>
          <w:rPrChange w:id="7" w:author="坪　周平" w:date="2021-03-03T11:33:00Z">
            <w:rPr>
              <w:sz w:val="22"/>
            </w:rPr>
          </w:rPrChange>
        </w:rPr>
      </w:pPr>
    </w:p>
    <w:p w:rsidR="001500F3" w:rsidRPr="00C645B3" w:rsidRDefault="001500F3" w:rsidP="001500F3">
      <w:pPr>
        <w:jc w:val="right"/>
        <w:rPr>
          <w:rFonts w:eastAsia="ＭＳ 明朝"/>
          <w:sz w:val="22"/>
          <w:rPrChange w:id="8" w:author="坪　周平" w:date="2021-03-03T11:33:00Z">
            <w:rPr>
              <w:sz w:val="22"/>
            </w:rPr>
          </w:rPrChange>
        </w:rPr>
      </w:pPr>
      <w:r w:rsidRPr="00C645B3">
        <w:rPr>
          <w:rFonts w:eastAsia="ＭＳ 明朝" w:hint="eastAsia"/>
          <w:sz w:val="22"/>
          <w:rPrChange w:id="9" w:author="坪　周平" w:date="2021-03-03T11:33:00Z">
            <w:rPr>
              <w:rFonts w:hint="eastAsia"/>
              <w:sz w:val="22"/>
            </w:rPr>
          </w:rPrChange>
        </w:rPr>
        <w:t xml:space="preserve">　　年　　月　　日</w:t>
      </w:r>
    </w:p>
    <w:p w:rsidR="001500F3" w:rsidRPr="00C645B3" w:rsidRDefault="001500F3" w:rsidP="001500F3">
      <w:pPr>
        <w:ind w:right="880"/>
        <w:rPr>
          <w:rFonts w:eastAsia="ＭＳ 明朝"/>
          <w:sz w:val="22"/>
          <w:rPrChange w:id="10" w:author="坪　周平" w:date="2021-03-03T11:33:00Z">
            <w:rPr>
              <w:sz w:val="22"/>
            </w:rPr>
          </w:rPrChange>
        </w:rPr>
      </w:pPr>
    </w:p>
    <w:p w:rsidR="001500F3" w:rsidRPr="00C645B3" w:rsidRDefault="001500F3" w:rsidP="001500F3">
      <w:pPr>
        <w:ind w:right="880" w:firstLineChars="100" w:firstLine="220"/>
        <w:rPr>
          <w:rFonts w:eastAsia="ＭＳ 明朝"/>
          <w:sz w:val="22"/>
          <w:rPrChange w:id="11" w:author="坪　周平" w:date="2021-03-03T11:33:00Z">
            <w:rPr>
              <w:sz w:val="22"/>
            </w:rPr>
          </w:rPrChange>
        </w:rPr>
      </w:pPr>
      <w:r w:rsidRPr="00C645B3">
        <w:rPr>
          <w:rFonts w:eastAsia="ＭＳ 明朝" w:hint="eastAsia"/>
          <w:sz w:val="22"/>
          <w:rPrChange w:id="12" w:author="坪　周平" w:date="2021-03-03T11:33:00Z">
            <w:rPr>
              <w:rFonts w:hint="eastAsia"/>
              <w:sz w:val="22"/>
            </w:rPr>
          </w:rPrChange>
        </w:rPr>
        <w:t xml:space="preserve">野辺地町長　</w:t>
      </w:r>
      <w:r>
        <w:rPr>
          <w:rFonts w:eastAsia="ＭＳ 明朝" w:hint="eastAsia"/>
          <w:sz w:val="22"/>
        </w:rPr>
        <w:t>あて</w:t>
      </w:r>
    </w:p>
    <w:p w:rsidR="001500F3" w:rsidRPr="00C645B3" w:rsidRDefault="001500F3" w:rsidP="001500F3">
      <w:pPr>
        <w:ind w:right="880"/>
        <w:rPr>
          <w:rFonts w:eastAsia="ＭＳ 明朝"/>
          <w:sz w:val="22"/>
          <w:rPrChange w:id="13" w:author="坪　周平" w:date="2021-03-03T11:33:00Z">
            <w:rPr>
              <w:sz w:val="22"/>
            </w:rPr>
          </w:rPrChange>
        </w:rPr>
      </w:pPr>
    </w:p>
    <w:p w:rsidR="001500F3" w:rsidRPr="00C645B3" w:rsidRDefault="001500F3" w:rsidP="001500F3">
      <w:pPr>
        <w:rPr>
          <w:rFonts w:eastAsia="ＭＳ 明朝"/>
          <w:sz w:val="22"/>
          <w:rPrChange w:id="14" w:author="坪　周平" w:date="2021-03-03T11:33:00Z">
            <w:rPr>
              <w:sz w:val="22"/>
            </w:rPr>
          </w:rPrChange>
        </w:rPr>
      </w:pPr>
      <w:r>
        <w:rPr>
          <w:rFonts w:eastAsia="ＭＳ 明朝"/>
        </w:rPr>
        <w:tab/>
      </w:r>
      <w:r>
        <w:rPr>
          <w:rFonts w:eastAsia="ＭＳ 明朝"/>
        </w:rPr>
        <w:tab/>
      </w:r>
      <w:r>
        <w:rPr>
          <w:rFonts w:eastAsia="ＭＳ 明朝"/>
        </w:rPr>
        <w:tab/>
      </w:r>
      <w:r>
        <w:rPr>
          <w:rFonts w:eastAsia="ＭＳ 明朝"/>
        </w:rPr>
        <w:tab/>
      </w:r>
      <w:r>
        <w:rPr>
          <w:rFonts w:eastAsia="ＭＳ 明朝"/>
        </w:rPr>
        <w:tab/>
      </w:r>
      <w:r w:rsidRPr="001500F3">
        <w:rPr>
          <w:rFonts w:eastAsia="ＭＳ 明朝" w:hint="eastAsia"/>
          <w:spacing w:val="55"/>
          <w:kern w:val="0"/>
          <w:sz w:val="22"/>
          <w:fitText w:val="880" w:id="-1824235264"/>
          <w:rPrChange w:id="15" w:author="坪　周平" w:date="2021-03-03T11:33:00Z">
            <w:rPr>
              <w:rFonts w:hint="eastAsia"/>
              <w:spacing w:val="55"/>
              <w:kern w:val="0"/>
              <w:sz w:val="22"/>
            </w:rPr>
          </w:rPrChange>
        </w:rPr>
        <w:t>申込</w:t>
      </w:r>
      <w:r w:rsidRPr="001500F3">
        <w:rPr>
          <w:rFonts w:eastAsia="ＭＳ 明朝" w:hint="eastAsia"/>
          <w:kern w:val="0"/>
          <w:sz w:val="22"/>
          <w:fitText w:val="880" w:id="-1824235264"/>
          <w:rPrChange w:id="16" w:author="坪　周平" w:date="2021-03-03T11:33:00Z">
            <w:rPr>
              <w:rFonts w:hint="eastAsia"/>
              <w:kern w:val="0"/>
              <w:sz w:val="22"/>
            </w:rPr>
          </w:rPrChange>
        </w:rPr>
        <w:t>者</w:t>
      </w:r>
    </w:p>
    <w:p w:rsidR="001500F3" w:rsidRPr="00C645B3" w:rsidRDefault="001500F3" w:rsidP="001500F3">
      <w:pPr>
        <w:ind w:right="880"/>
        <w:rPr>
          <w:rFonts w:eastAsia="ＭＳ 明朝" w:hint="eastAsia"/>
          <w:sz w:val="22"/>
          <w:rPrChange w:id="17" w:author="坪　周平" w:date="2021-03-03T11:33:00Z">
            <w:rPr>
              <w:sz w:val="22"/>
            </w:rPr>
          </w:rPrChange>
        </w:rPr>
      </w:pPr>
      <w:r>
        <w:rPr>
          <w:rFonts w:eastAsia="ＭＳ 明朝"/>
          <w:sz w:val="22"/>
        </w:rPr>
        <w:tab/>
      </w:r>
      <w:r>
        <w:rPr>
          <w:rFonts w:eastAsia="ＭＳ 明朝"/>
          <w:sz w:val="22"/>
        </w:rPr>
        <w:tab/>
      </w:r>
      <w:r>
        <w:rPr>
          <w:rFonts w:eastAsia="ＭＳ 明朝"/>
          <w:sz w:val="22"/>
        </w:rPr>
        <w:tab/>
      </w:r>
      <w:r>
        <w:rPr>
          <w:rFonts w:eastAsia="ＭＳ 明朝"/>
          <w:sz w:val="22"/>
        </w:rPr>
        <w:tab/>
      </w:r>
      <w:r>
        <w:rPr>
          <w:rFonts w:eastAsia="ＭＳ 明朝"/>
          <w:sz w:val="22"/>
        </w:rPr>
        <w:tab/>
      </w:r>
      <w:r w:rsidRPr="00EC0987">
        <w:rPr>
          <w:rFonts w:eastAsia="ＭＳ 明朝" w:hint="eastAsia"/>
          <w:spacing w:val="220"/>
          <w:kern w:val="0"/>
          <w:sz w:val="22"/>
          <w:fitText w:val="880" w:id="-1824235263"/>
          <w:rPrChange w:id="18" w:author="坪　周平" w:date="2021-03-03T11:42:00Z">
            <w:rPr>
              <w:rFonts w:hint="eastAsia"/>
              <w:spacing w:val="220"/>
              <w:kern w:val="0"/>
              <w:sz w:val="22"/>
            </w:rPr>
          </w:rPrChange>
        </w:rPr>
        <w:t>住</w:t>
      </w:r>
      <w:r w:rsidRPr="00EC0987">
        <w:rPr>
          <w:rFonts w:eastAsia="ＭＳ 明朝" w:hint="eastAsia"/>
          <w:kern w:val="0"/>
          <w:sz w:val="22"/>
          <w:fitText w:val="880" w:id="-1824235263"/>
          <w:rPrChange w:id="19" w:author="坪　周平" w:date="2021-03-03T11:42:00Z">
            <w:rPr>
              <w:rFonts w:hint="eastAsia"/>
              <w:kern w:val="0"/>
              <w:sz w:val="22"/>
            </w:rPr>
          </w:rPrChange>
        </w:rPr>
        <w:t>所</w:t>
      </w:r>
    </w:p>
    <w:p w:rsidR="001500F3" w:rsidRPr="00C645B3" w:rsidRDefault="001500F3" w:rsidP="001500F3">
      <w:pPr>
        <w:rPr>
          <w:rFonts w:eastAsia="ＭＳ 明朝"/>
          <w:sz w:val="22"/>
          <w:rPrChange w:id="20" w:author="坪　周平" w:date="2021-03-03T11:33:00Z">
            <w:rPr>
              <w:sz w:val="22"/>
            </w:rPr>
          </w:rPrChange>
        </w:rPr>
      </w:pPr>
      <w:r>
        <w:rPr>
          <w:rFonts w:eastAsia="ＭＳ 明朝"/>
          <w:sz w:val="22"/>
        </w:rPr>
        <w:tab/>
      </w:r>
      <w:r>
        <w:rPr>
          <w:rFonts w:eastAsia="ＭＳ 明朝"/>
          <w:sz w:val="22"/>
        </w:rPr>
        <w:tab/>
      </w:r>
      <w:r>
        <w:rPr>
          <w:rFonts w:eastAsia="ＭＳ 明朝"/>
          <w:sz w:val="22"/>
        </w:rPr>
        <w:tab/>
      </w:r>
      <w:r>
        <w:rPr>
          <w:rFonts w:eastAsia="ＭＳ 明朝"/>
          <w:sz w:val="22"/>
        </w:rPr>
        <w:tab/>
      </w:r>
      <w:r>
        <w:rPr>
          <w:rFonts w:eastAsia="ＭＳ 明朝"/>
          <w:sz w:val="22"/>
        </w:rPr>
        <w:tab/>
      </w:r>
      <w:r w:rsidRPr="00C645B3">
        <w:rPr>
          <w:rFonts w:eastAsia="ＭＳ 明朝" w:hint="eastAsia"/>
          <w:sz w:val="22"/>
          <w:rPrChange w:id="21" w:author="坪　周平" w:date="2021-03-03T11:33:00Z">
            <w:rPr>
              <w:rFonts w:hint="eastAsia"/>
              <w:sz w:val="22"/>
            </w:rPr>
          </w:rPrChange>
        </w:rPr>
        <w:t>事業者名</w:t>
      </w:r>
    </w:p>
    <w:p w:rsidR="001500F3" w:rsidRPr="00C645B3" w:rsidRDefault="001500F3" w:rsidP="001500F3">
      <w:pPr>
        <w:ind w:right="-1"/>
        <w:rPr>
          <w:rFonts w:eastAsia="ＭＳ 明朝"/>
          <w:sz w:val="22"/>
          <w:rPrChange w:id="22" w:author="坪　周平" w:date="2021-03-03T11:33:00Z">
            <w:rPr>
              <w:sz w:val="22"/>
            </w:rPr>
          </w:rPrChange>
        </w:rPr>
      </w:pPr>
      <w:r>
        <w:rPr>
          <w:rFonts w:eastAsia="ＭＳ 明朝"/>
          <w:sz w:val="22"/>
        </w:rPr>
        <w:tab/>
      </w:r>
      <w:r>
        <w:rPr>
          <w:rFonts w:eastAsia="ＭＳ 明朝"/>
          <w:sz w:val="22"/>
        </w:rPr>
        <w:tab/>
      </w:r>
      <w:r>
        <w:rPr>
          <w:rFonts w:eastAsia="ＭＳ 明朝"/>
          <w:sz w:val="22"/>
        </w:rPr>
        <w:tab/>
      </w:r>
      <w:r>
        <w:rPr>
          <w:rFonts w:eastAsia="ＭＳ 明朝"/>
          <w:sz w:val="22"/>
        </w:rPr>
        <w:tab/>
      </w:r>
      <w:r>
        <w:rPr>
          <w:rFonts w:eastAsia="ＭＳ 明朝"/>
          <w:sz w:val="22"/>
        </w:rPr>
        <w:tab/>
      </w:r>
      <w:r w:rsidRPr="00C645B3">
        <w:rPr>
          <w:rFonts w:eastAsia="ＭＳ 明朝" w:hint="eastAsia"/>
          <w:sz w:val="22"/>
          <w:rPrChange w:id="23" w:author="坪　周平" w:date="2021-03-03T11:33:00Z">
            <w:rPr>
              <w:rFonts w:hint="eastAsia"/>
              <w:sz w:val="22"/>
            </w:rPr>
          </w:rPrChange>
        </w:rPr>
        <w:t>代表者名</w:t>
      </w:r>
      <w:bookmarkStart w:id="24" w:name="_GoBack"/>
      <w:bookmarkEnd w:id="24"/>
      <w:r w:rsidR="00CC7CDF">
        <w:rPr>
          <w:rFonts w:eastAsia="ＭＳ 明朝" w:hint="eastAsia"/>
          <w:sz w:val="22"/>
        </w:rPr>
        <w:t xml:space="preserve">　　　　　　　　　　</w:t>
      </w:r>
      <w:r w:rsidR="00EC0987">
        <w:rPr>
          <w:rFonts w:eastAsia="ＭＳ 明朝" w:hint="eastAsia"/>
          <w:sz w:val="22"/>
        </w:rPr>
        <w:t xml:space="preserve">　　　　</w:t>
      </w:r>
      <w:r w:rsidR="00CC7CDF">
        <w:rPr>
          <w:rFonts w:eastAsia="ＭＳ 明朝" w:hint="eastAsia"/>
          <w:sz w:val="22"/>
        </w:rPr>
        <w:t>㊞</w:t>
      </w:r>
    </w:p>
    <w:p w:rsidR="001500F3" w:rsidRPr="00C645B3" w:rsidRDefault="001500F3" w:rsidP="001500F3">
      <w:pPr>
        <w:rPr>
          <w:rFonts w:eastAsia="ＭＳ 明朝"/>
          <w:sz w:val="22"/>
          <w:rPrChange w:id="25" w:author="坪　周平" w:date="2021-03-03T11:33:00Z">
            <w:rPr>
              <w:sz w:val="22"/>
            </w:rPr>
          </w:rPrChange>
        </w:rPr>
      </w:pPr>
      <w:r>
        <w:rPr>
          <w:rFonts w:eastAsia="ＭＳ 明朝"/>
          <w:sz w:val="22"/>
        </w:rPr>
        <w:tab/>
      </w:r>
      <w:r>
        <w:rPr>
          <w:rFonts w:eastAsia="ＭＳ 明朝"/>
          <w:sz w:val="22"/>
        </w:rPr>
        <w:tab/>
      </w:r>
      <w:r>
        <w:rPr>
          <w:rFonts w:eastAsia="ＭＳ 明朝"/>
          <w:sz w:val="22"/>
        </w:rPr>
        <w:tab/>
      </w:r>
      <w:r>
        <w:rPr>
          <w:rFonts w:eastAsia="ＭＳ 明朝"/>
          <w:sz w:val="22"/>
        </w:rPr>
        <w:tab/>
      </w:r>
      <w:r>
        <w:rPr>
          <w:rFonts w:eastAsia="ＭＳ 明朝"/>
          <w:sz w:val="22"/>
        </w:rPr>
        <w:tab/>
      </w:r>
      <w:r w:rsidRPr="00C645B3">
        <w:rPr>
          <w:rFonts w:eastAsia="ＭＳ 明朝" w:hint="eastAsia"/>
          <w:sz w:val="22"/>
          <w:rPrChange w:id="26" w:author="坪　周平" w:date="2021-03-03T11:33:00Z">
            <w:rPr>
              <w:rFonts w:hint="eastAsia"/>
              <w:sz w:val="22"/>
            </w:rPr>
          </w:rPrChange>
        </w:rPr>
        <w:t>電話番号</w:t>
      </w:r>
    </w:p>
    <w:p w:rsidR="001500F3" w:rsidRPr="00C645B3" w:rsidRDefault="001500F3" w:rsidP="001500F3">
      <w:pPr>
        <w:ind w:right="880"/>
        <w:rPr>
          <w:rFonts w:eastAsia="ＭＳ 明朝"/>
          <w:sz w:val="22"/>
          <w:rPrChange w:id="27" w:author="坪　周平" w:date="2021-03-03T11:33:00Z">
            <w:rPr>
              <w:sz w:val="22"/>
            </w:rPr>
          </w:rPrChange>
        </w:rPr>
      </w:pPr>
    </w:p>
    <w:p w:rsidR="001500F3" w:rsidRPr="00C645B3" w:rsidRDefault="001500F3" w:rsidP="001500F3">
      <w:pPr>
        <w:ind w:right="57" w:firstLineChars="100" w:firstLine="220"/>
        <w:rPr>
          <w:rFonts w:eastAsia="ＭＳ 明朝"/>
          <w:sz w:val="22"/>
          <w:rPrChange w:id="28" w:author="坪　周平" w:date="2021-03-03T11:33:00Z">
            <w:rPr>
              <w:sz w:val="22"/>
            </w:rPr>
          </w:rPrChange>
        </w:rPr>
      </w:pPr>
      <w:r w:rsidRPr="00C645B3">
        <w:rPr>
          <w:rFonts w:eastAsia="ＭＳ 明朝" w:hint="eastAsia"/>
          <w:sz w:val="22"/>
          <w:rPrChange w:id="29" w:author="坪　周平" w:date="2021-03-03T11:33:00Z">
            <w:rPr>
              <w:rFonts w:hint="eastAsia"/>
              <w:sz w:val="22"/>
            </w:rPr>
          </w:rPrChange>
        </w:rPr>
        <w:t>野辺地町ふるさと納税推進事業実施要綱第５条の規定により、次のものを</w:t>
      </w:r>
      <w:r>
        <w:rPr>
          <w:rFonts w:eastAsia="ＭＳ 明朝" w:hint="eastAsia"/>
          <w:sz w:val="22"/>
        </w:rPr>
        <w:t>ふ</w:t>
      </w:r>
      <w:r w:rsidRPr="00C645B3">
        <w:rPr>
          <w:rFonts w:eastAsia="ＭＳ 明朝" w:hint="eastAsia"/>
          <w:sz w:val="22"/>
          <w:rPrChange w:id="30" w:author="坪　周平" w:date="2021-03-03T11:33:00Z">
            <w:rPr>
              <w:rFonts w:hint="eastAsia"/>
              <w:sz w:val="22"/>
            </w:rPr>
          </w:rPrChange>
        </w:rPr>
        <w:t>るさと納税記念品として承認を受けたく、参加申込をします。</w:t>
      </w:r>
    </w:p>
    <w:p w:rsidR="001500F3" w:rsidRPr="00C645B3" w:rsidRDefault="001500F3" w:rsidP="001500F3">
      <w:pPr>
        <w:ind w:right="57"/>
        <w:rPr>
          <w:rFonts w:eastAsia="ＭＳ 明朝"/>
          <w:sz w:val="22"/>
          <w:rPrChange w:id="31" w:author="坪　周平" w:date="2021-03-03T11:33:00Z">
            <w:rPr>
              <w:sz w:val="22"/>
            </w:rPr>
          </w:rPrChange>
        </w:rPr>
      </w:pPr>
      <w:r w:rsidRPr="00C645B3">
        <w:rPr>
          <w:rFonts w:eastAsia="ＭＳ 明朝" w:hint="eastAsia"/>
          <w:sz w:val="22"/>
          <w:rPrChange w:id="32" w:author="坪　周平" w:date="2021-03-03T11:33:00Z">
            <w:rPr>
              <w:rFonts w:hint="eastAsia"/>
              <w:sz w:val="22"/>
            </w:rPr>
          </w:rPrChange>
        </w:rPr>
        <w:t xml:space="preserve">　なお、参加の審査において、在住状況確認及び納税状況確認のため、在住に</w:t>
      </w:r>
      <w:r w:rsidRPr="00C645B3">
        <w:rPr>
          <w:rFonts w:eastAsia="ＭＳ 明朝" w:hint="eastAsia"/>
          <w:kern w:val="0"/>
          <w:sz w:val="22"/>
          <w:rPrChange w:id="33" w:author="坪　周平" w:date="2021-03-03T11:33:00Z">
            <w:rPr>
              <w:rFonts w:hint="eastAsia"/>
              <w:kern w:val="0"/>
              <w:sz w:val="22"/>
            </w:rPr>
          </w:rPrChange>
        </w:rPr>
        <w:t>関する情報及び野辺地町税に関する情報が確認されることについて了承しま</w:t>
      </w:r>
      <w:r w:rsidRPr="00C645B3">
        <w:rPr>
          <w:rFonts w:eastAsia="ＭＳ 明朝" w:hint="eastAsia"/>
          <w:sz w:val="22"/>
          <w:rPrChange w:id="34" w:author="坪　周平" w:date="2021-03-03T11:33:00Z">
            <w:rPr>
              <w:rFonts w:hint="eastAsia"/>
              <w:sz w:val="22"/>
            </w:rPr>
          </w:rPrChange>
        </w:rPr>
        <w:t>す。</w:t>
      </w:r>
    </w:p>
    <w:p w:rsidR="001500F3" w:rsidRPr="00C645B3" w:rsidRDefault="001500F3" w:rsidP="001500F3">
      <w:pPr>
        <w:ind w:right="707"/>
        <w:rPr>
          <w:rFonts w:eastAsia="ＭＳ 明朝"/>
          <w:sz w:val="22"/>
          <w:rPrChange w:id="35" w:author="坪　周平" w:date="2021-03-03T11:33:00Z">
            <w:rPr>
              <w:sz w:val="22"/>
            </w:rPr>
          </w:rPrChange>
        </w:rPr>
      </w:pPr>
    </w:p>
    <w:tbl>
      <w:tblPr>
        <w:tblStyle w:val="a9"/>
        <w:tblpPr w:leftFromText="142" w:rightFromText="142" w:vertAnchor="text" w:tblpY="1"/>
        <w:tblOverlap w:val="never"/>
        <w:tblW w:w="8948" w:type="dxa"/>
        <w:tblLook w:val="04A0" w:firstRow="1" w:lastRow="0" w:firstColumn="1" w:lastColumn="0" w:noHBand="0" w:noVBand="1"/>
        <w:tblPrChange w:id="36" w:author="坪　周平" w:date="2021-03-03T18:41:00Z">
          <w:tblPr>
            <w:tblStyle w:val="a9"/>
            <w:tblW w:w="9330" w:type="dxa"/>
            <w:jc w:val="center"/>
            <w:tblLook w:val="04A0" w:firstRow="1" w:lastRow="0" w:firstColumn="1" w:lastColumn="0" w:noHBand="0" w:noVBand="1"/>
          </w:tblPr>
        </w:tblPrChange>
      </w:tblPr>
      <w:tblGrid>
        <w:gridCol w:w="3012"/>
        <w:gridCol w:w="5936"/>
        <w:tblGridChange w:id="37">
          <w:tblGrid>
            <w:gridCol w:w="3108"/>
            <w:gridCol w:w="6124"/>
            <w:gridCol w:w="98"/>
          </w:tblGrid>
        </w:tblGridChange>
      </w:tblGrid>
      <w:tr w:rsidR="001500F3" w:rsidRPr="00C645B3" w:rsidTr="00184186">
        <w:trPr>
          <w:trHeight w:val="355"/>
          <w:trPrChange w:id="38" w:author="坪　周平" w:date="2021-03-03T18:41:00Z">
            <w:trPr>
              <w:trHeight w:val="358"/>
              <w:jc w:val="center"/>
            </w:trPr>
          </w:trPrChange>
        </w:trPr>
        <w:tc>
          <w:tcPr>
            <w:tcW w:w="3012" w:type="dxa"/>
            <w:vAlign w:val="center"/>
            <w:tcPrChange w:id="39" w:author="坪　周平" w:date="2021-03-03T18:41:00Z">
              <w:tcPr>
                <w:tcW w:w="3108" w:type="dxa"/>
              </w:tcPr>
            </w:tcPrChange>
          </w:tcPr>
          <w:p w:rsidR="001500F3" w:rsidRPr="001046CD" w:rsidRDefault="001500F3" w:rsidP="00E9312E">
            <w:pPr>
              <w:rPr>
                <w:sz w:val="21"/>
                <w:szCs w:val="21"/>
                <w:rPrChange w:id="40" w:author="坪　周平" w:date="2021-03-03T11:42:00Z">
                  <w:rPr>
                    <w:rFonts w:asciiTheme="minorHAnsi" w:eastAsiaTheme="minorEastAsia" w:hAnsiTheme="minorHAnsi"/>
                    <w:kern w:val="2"/>
                    <w:sz w:val="21"/>
                    <w:szCs w:val="21"/>
                  </w:rPr>
                </w:rPrChange>
              </w:rPr>
            </w:pPr>
            <w:r>
              <w:rPr>
                <w:rFonts w:hint="eastAsia"/>
                <w:szCs w:val="21"/>
              </w:rPr>
              <w:t xml:space="preserve">　</w:t>
            </w:r>
            <w:r w:rsidRPr="001500F3">
              <w:rPr>
                <w:rFonts w:hint="eastAsia"/>
                <w:spacing w:val="75"/>
                <w:szCs w:val="21"/>
                <w:fitText w:val="2300" w:id="-1824235262"/>
                <w:rPrChange w:id="41" w:author="坪　周平" w:date="2021-03-03T18:40:00Z">
                  <w:rPr>
                    <w:rFonts w:hint="eastAsia"/>
                    <w:spacing w:val="76"/>
                    <w:szCs w:val="21"/>
                  </w:rPr>
                </w:rPrChange>
              </w:rPr>
              <w:t>承認希望商品</w:t>
            </w:r>
            <w:r w:rsidRPr="001500F3">
              <w:rPr>
                <w:rFonts w:hint="eastAsia"/>
                <w:szCs w:val="21"/>
                <w:fitText w:val="2300" w:id="-1824235262"/>
                <w:rPrChange w:id="42" w:author="坪　周平" w:date="2021-03-03T18:40:00Z">
                  <w:rPr>
                    <w:rFonts w:hint="eastAsia"/>
                    <w:spacing w:val="-1"/>
                    <w:szCs w:val="21"/>
                  </w:rPr>
                </w:rPrChange>
              </w:rPr>
              <w:t>名</w:t>
            </w:r>
          </w:p>
        </w:tc>
        <w:tc>
          <w:tcPr>
            <w:tcW w:w="5936" w:type="dxa"/>
            <w:tcPrChange w:id="43" w:author="坪　周平" w:date="2021-03-03T18:41:00Z">
              <w:tcPr>
                <w:tcW w:w="6222" w:type="dxa"/>
                <w:gridSpan w:val="2"/>
              </w:tcPr>
            </w:tcPrChange>
          </w:tcPr>
          <w:p w:rsidR="001500F3" w:rsidRPr="001046CD" w:rsidRDefault="001500F3" w:rsidP="00E9312E">
            <w:pPr>
              <w:ind w:right="707"/>
              <w:rPr>
                <w:sz w:val="21"/>
                <w:szCs w:val="21"/>
                <w:rPrChange w:id="44" w:author="坪　周平" w:date="2021-03-03T11:42:00Z">
                  <w:rPr>
                    <w:rFonts w:asciiTheme="minorHAnsi" w:eastAsiaTheme="minorEastAsia" w:hAnsiTheme="minorHAnsi"/>
                    <w:kern w:val="2"/>
                    <w:sz w:val="21"/>
                    <w:szCs w:val="21"/>
                  </w:rPr>
                </w:rPrChange>
              </w:rPr>
            </w:pPr>
          </w:p>
        </w:tc>
      </w:tr>
      <w:tr w:rsidR="001500F3" w:rsidRPr="00C645B3" w:rsidTr="00184186">
        <w:trPr>
          <w:trHeight w:val="355"/>
          <w:trPrChange w:id="45" w:author="坪　周平" w:date="2021-03-03T18:41:00Z">
            <w:trPr>
              <w:trHeight w:val="358"/>
              <w:jc w:val="center"/>
            </w:trPr>
          </w:trPrChange>
        </w:trPr>
        <w:tc>
          <w:tcPr>
            <w:tcW w:w="3012" w:type="dxa"/>
            <w:vAlign w:val="center"/>
            <w:tcPrChange w:id="46" w:author="坪　周平" w:date="2021-03-03T18:41:00Z">
              <w:tcPr>
                <w:tcW w:w="3108" w:type="dxa"/>
              </w:tcPr>
            </w:tcPrChange>
          </w:tcPr>
          <w:p w:rsidR="001500F3" w:rsidRDefault="001500F3" w:rsidP="00E9312E">
            <w:pPr>
              <w:rPr>
                <w:szCs w:val="21"/>
              </w:rPr>
            </w:pPr>
            <w:r>
              <w:rPr>
                <w:rFonts w:hint="eastAsia"/>
                <w:szCs w:val="21"/>
              </w:rPr>
              <w:t xml:space="preserve">　</w:t>
            </w:r>
            <w:r w:rsidRPr="00477760">
              <w:rPr>
                <w:rFonts w:hint="eastAsia"/>
                <w:spacing w:val="110"/>
                <w:szCs w:val="21"/>
                <w:fitText w:val="2300" w:id="-1824235261"/>
              </w:rPr>
              <w:t>商品本体価</w:t>
            </w:r>
            <w:r w:rsidRPr="00477760">
              <w:rPr>
                <w:rFonts w:hint="eastAsia"/>
                <w:szCs w:val="21"/>
                <w:fitText w:val="2300" w:id="-1824235261"/>
              </w:rPr>
              <w:t>格</w:t>
            </w:r>
          </w:p>
          <w:p w:rsidR="001500F3" w:rsidRPr="001046CD" w:rsidRDefault="001500F3" w:rsidP="00E9312E">
            <w:pPr>
              <w:rPr>
                <w:sz w:val="21"/>
                <w:szCs w:val="21"/>
                <w:rPrChange w:id="47" w:author="坪　周平" w:date="2021-03-03T11:42:00Z">
                  <w:rPr>
                    <w:rFonts w:asciiTheme="minorHAnsi" w:eastAsiaTheme="minorEastAsia" w:hAnsiTheme="minorHAnsi"/>
                    <w:kern w:val="2"/>
                    <w:sz w:val="21"/>
                    <w:szCs w:val="21"/>
                  </w:rPr>
                </w:rPrChange>
              </w:rPr>
            </w:pPr>
            <w:r>
              <w:rPr>
                <w:rFonts w:hint="eastAsia"/>
                <w:szCs w:val="21"/>
              </w:rPr>
              <w:t xml:space="preserve">　</w:t>
            </w:r>
            <w:r w:rsidRPr="00477760">
              <w:rPr>
                <w:rFonts w:hint="eastAsia"/>
                <w:spacing w:val="5"/>
                <w:szCs w:val="21"/>
                <w:fitText w:val="2300" w:id="-1823850496"/>
                <w:rPrChange w:id="48" w:author="坪　周平" w:date="2021-03-03T18:40:00Z">
                  <w:rPr>
                    <w:rFonts w:hint="eastAsia"/>
                    <w:spacing w:val="17"/>
                    <w:szCs w:val="21"/>
                  </w:rPr>
                </w:rPrChange>
              </w:rPr>
              <w:t>（</w:t>
            </w:r>
            <w:r w:rsidRPr="00477760">
              <w:rPr>
                <w:rFonts w:hint="eastAsia"/>
                <w:spacing w:val="5"/>
                <w:szCs w:val="21"/>
                <w:fitText w:val="2300" w:id="-1823850496"/>
              </w:rPr>
              <w:t xml:space="preserve">梱包費用含む　</w:t>
            </w:r>
            <w:r w:rsidRPr="00477760">
              <w:rPr>
                <w:rFonts w:hint="eastAsia"/>
                <w:spacing w:val="5"/>
                <w:szCs w:val="21"/>
                <w:fitText w:val="2300" w:id="-1823850496"/>
                <w:rPrChange w:id="49" w:author="坪　周平" w:date="2021-03-03T18:40:00Z">
                  <w:rPr>
                    <w:rFonts w:hint="eastAsia"/>
                    <w:spacing w:val="17"/>
                    <w:szCs w:val="21"/>
                  </w:rPr>
                </w:rPrChange>
              </w:rPr>
              <w:t>税込</w:t>
            </w:r>
            <w:r w:rsidRPr="00477760">
              <w:rPr>
                <w:rFonts w:hint="eastAsia"/>
                <w:szCs w:val="21"/>
                <w:fitText w:val="2300" w:id="-1823850496"/>
                <w:rPrChange w:id="50" w:author="坪　周平" w:date="2021-03-03T18:40:00Z">
                  <w:rPr>
                    <w:rFonts w:hint="eastAsia"/>
                    <w:spacing w:val="2"/>
                    <w:szCs w:val="21"/>
                  </w:rPr>
                </w:rPrChange>
              </w:rPr>
              <w:t>）</w:t>
            </w:r>
          </w:p>
        </w:tc>
        <w:tc>
          <w:tcPr>
            <w:tcW w:w="5936" w:type="dxa"/>
            <w:tcPrChange w:id="51" w:author="坪　周平" w:date="2021-03-03T18:41:00Z">
              <w:tcPr>
                <w:tcW w:w="6222" w:type="dxa"/>
                <w:gridSpan w:val="2"/>
              </w:tcPr>
            </w:tcPrChange>
          </w:tcPr>
          <w:p w:rsidR="001500F3" w:rsidRPr="001046CD" w:rsidRDefault="001500F3" w:rsidP="00E9312E">
            <w:pPr>
              <w:ind w:right="707"/>
              <w:rPr>
                <w:sz w:val="21"/>
                <w:szCs w:val="21"/>
                <w:rPrChange w:id="52" w:author="坪　周平" w:date="2021-03-03T11:42:00Z">
                  <w:rPr>
                    <w:rFonts w:asciiTheme="minorHAnsi" w:eastAsiaTheme="minorEastAsia" w:hAnsiTheme="minorHAnsi"/>
                    <w:kern w:val="2"/>
                    <w:sz w:val="21"/>
                    <w:szCs w:val="21"/>
                  </w:rPr>
                </w:rPrChange>
              </w:rPr>
            </w:pPr>
          </w:p>
        </w:tc>
      </w:tr>
      <w:tr w:rsidR="001500F3" w:rsidRPr="00C645B3" w:rsidTr="00184186">
        <w:trPr>
          <w:trHeight w:val="341"/>
          <w:trPrChange w:id="53" w:author="坪　周平" w:date="2021-03-03T18:41:00Z">
            <w:trPr>
              <w:trHeight w:val="344"/>
              <w:jc w:val="center"/>
            </w:trPr>
          </w:trPrChange>
        </w:trPr>
        <w:tc>
          <w:tcPr>
            <w:tcW w:w="3012" w:type="dxa"/>
            <w:vAlign w:val="center"/>
            <w:tcPrChange w:id="54" w:author="坪　周平" w:date="2021-03-03T18:41:00Z">
              <w:tcPr>
                <w:tcW w:w="3108" w:type="dxa"/>
              </w:tcPr>
            </w:tcPrChange>
          </w:tcPr>
          <w:p w:rsidR="001500F3" w:rsidRPr="001046CD" w:rsidRDefault="001500F3" w:rsidP="00E9312E">
            <w:pPr>
              <w:tabs>
                <w:tab w:val="left" w:pos="0"/>
              </w:tabs>
              <w:ind w:right="33" w:firstLineChars="100" w:firstLine="222"/>
              <w:rPr>
                <w:sz w:val="21"/>
                <w:szCs w:val="21"/>
                <w:rPrChange w:id="55" w:author="坪　周平" w:date="2021-03-03T11:42:00Z">
                  <w:rPr>
                    <w:rFonts w:asciiTheme="minorHAnsi" w:eastAsiaTheme="minorEastAsia" w:hAnsiTheme="minorHAnsi"/>
                    <w:kern w:val="2"/>
                    <w:sz w:val="21"/>
                    <w:szCs w:val="21"/>
                  </w:rPr>
                </w:rPrChange>
              </w:rPr>
            </w:pPr>
            <w:r w:rsidRPr="001500F3">
              <w:rPr>
                <w:rFonts w:hint="eastAsia"/>
                <w:spacing w:val="11"/>
                <w:szCs w:val="21"/>
                <w:fitText w:val="1470" w:id="-1824235260"/>
                <w:rPrChange w:id="56" w:author="坪　周平" w:date="2021-03-03T18:40:00Z">
                  <w:rPr>
                    <w:rFonts w:hint="eastAsia"/>
                    <w:spacing w:val="11"/>
                    <w:szCs w:val="21"/>
                  </w:rPr>
                </w:rPrChange>
              </w:rPr>
              <w:t xml:space="preserve">担　当　者　</w:t>
            </w:r>
            <w:r w:rsidRPr="001500F3">
              <w:rPr>
                <w:rFonts w:hint="eastAsia"/>
                <w:spacing w:val="-31"/>
                <w:szCs w:val="21"/>
                <w:fitText w:val="1470" w:id="-1824235260"/>
                <w:rPrChange w:id="57" w:author="坪　周平" w:date="2021-03-03T18:40:00Z">
                  <w:rPr>
                    <w:rFonts w:hint="eastAsia"/>
                    <w:spacing w:val="11"/>
                    <w:szCs w:val="21"/>
                  </w:rPr>
                </w:rPrChange>
              </w:rPr>
              <w:t>名</w:t>
            </w:r>
          </w:p>
        </w:tc>
        <w:tc>
          <w:tcPr>
            <w:tcW w:w="5936" w:type="dxa"/>
            <w:tcPrChange w:id="58" w:author="坪　周平" w:date="2021-03-03T18:41:00Z">
              <w:tcPr>
                <w:tcW w:w="6222" w:type="dxa"/>
                <w:gridSpan w:val="2"/>
              </w:tcPr>
            </w:tcPrChange>
          </w:tcPr>
          <w:p w:rsidR="001500F3" w:rsidRPr="001046CD" w:rsidRDefault="001500F3" w:rsidP="00E9312E">
            <w:pPr>
              <w:ind w:right="707"/>
              <w:rPr>
                <w:sz w:val="21"/>
                <w:szCs w:val="21"/>
                <w:rPrChange w:id="59" w:author="坪　周平" w:date="2021-03-03T11:42:00Z">
                  <w:rPr>
                    <w:rFonts w:asciiTheme="minorHAnsi" w:eastAsiaTheme="minorEastAsia" w:hAnsiTheme="minorHAnsi"/>
                    <w:kern w:val="2"/>
                    <w:sz w:val="21"/>
                    <w:szCs w:val="21"/>
                  </w:rPr>
                </w:rPrChange>
              </w:rPr>
            </w:pPr>
          </w:p>
        </w:tc>
      </w:tr>
      <w:tr w:rsidR="001500F3" w:rsidRPr="00C645B3" w:rsidTr="00184186">
        <w:tblPrEx>
          <w:tblPrExChange w:id="60" w:author="坪　周平" w:date="2021-03-03T18:41:00Z">
            <w:tblPrEx>
              <w:tblW w:w="9232" w:type="dxa"/>
            </w:tblPrEx>
          </w:tblPrExChange>
        </w:tblPrEx>
        <w:trPr>
          <w:trHeight w:val="828"/>
          <w:trPrChange w:id="61" w:author="坪　周平" w:date="2021-03-03T18:41:00Z">
            <w:trPr>
              <w:gridAfter w:val="0"/>
              <w:trHeight w:val="834"/>
              <w:jc w:val="center"/>
            </w:trPr>
          </w:trPrChange>
        </w:trPr>
        <w:tc>
          <w:tcPr>
            <w:tcW w:w="3012" w:type="dxa"/>
            <w:vAlign w:val="center"/>
            <w:tcPrChange w:id="62" w:author="坪　周平" w:date="2021-03-03T18:41:00Z">
              <w:tcPr>
                <w:tcW w:w="3108" w:type="dxa"/>
                <w:vAlign w:val="center"/>
              </w:tcPr>
            </w:tcPrChange>
          </w:tcPr>
          <w:p w:rsidR="001500F3" w:rsidRPr="001046CD" w:rsidRDefault="001500F3" w:rsidP="00E9312E">
            <w:pPr>
              <w:ind w:right="33" w:firstLineChars="100" w:firstLine="254"/>
              <w:rPr>
                <w:sz w:val="21"/>
                <w:szCs w:val="21"/>
                <w:rPrChange w:id="63" w:author="坪　周平" w:date="2021-03-03T11:42:00Z">
                  <w:rPr>
                    <w:rFonts w:asciiTheme="minorHAnsi" w:eastAsiaTheme="minorEastAsia" w:hAnsiTheme="minorHAnsi"/>
                    <w:kern w:val="2"/>
                    <w:sz w:val="21"/>
                    <w:szCs w:val="21"/>
                  </w:rPr>
                </w:rPrChange>
              </w:rPr>
            </w:pPr>
            <w:r w:rsidRPr="001500F3">
              <w:rPr>
                <w:rFonts w:hint="eastAsia"/>
                <w:spacing w:val="27"/>
                <w:szCs w:val="21"/>
                <w:fitText w:val="1470" w:id="-1824235259"/>
                <w:rPrChange w:id="64" w:author="坪　周平" w:date="2021-03-03T18:40:00Z">
                  <w:rPr>
                    <w:rFonts w:hint="eastAsia"/>
                    <w:spacing w:val="27"/>
                    <w:szCs w:val="21"/>
                  </w:rPr>
                </w:rPrChange>
              </w:rPr>
              <w:t>担当者連絡</w:t>
            </w:r>
            <w:r w:rsidRPr="001500F3">
              <w:rPr>
                <w:rFonts w:hint="eastAsia"/>
                <w:szCs w:val="21"/>
                <w:fitText w:val="1470" w:id="-1824235259"/>
                <w:rPrChange w:id="65" w:author="坪　周平" w:date="2021-03-03T18:40:00Z">
                  <w:rPr>
                    <w:rFonts w:hint="eastAsia"/>
                    <w:szCs w:val="21"/>
                  </w:rPr>
                </w:rPrChange>
              </w:rPr>
              <w:t>先</w:t>
            </w:r>
          </w:p>
        </w:tc>
        <w:tc>
          <w:tcPr>
            <w:tcW w:w="5936" w:type="dxa"/>
            <w:tcPrChange w:id="66" w:author="坪　周平" w:date="2021-03-03T18:41:00Z">
              <w:tcPr>
                <w:tcW w:w="6124" w:type="dxa"/>
              </w:tcPr>
            </w:tcPrChange>
          </w:tcPr>
          <w:p w:rsidR="001500F3" w:rsidRPr="001046CD" w:rsidRDefault="001500F3" w:rsidP="00E9312E">
            <w:pPr>
              <w:ind w:right="707"/>
              <w:rPr>
                <w:sz w:val="21"/>
                <w:szCs w:val="21"/>
                <w:rPrChange w:id="67" w:author="坪　周平" w:date="2021-03-03T11:42:00Z">
                  <w:rPr>
                    <w:rFonts w:asciiTheme="minorHAnsi" w:eastAsiaTheme="minorEastAsia" w:hAnsiTheme="minorHAnsi"/>
                    <w:kern w:val="2"/>
                    <w:sz w:val="21"/>
                    <w:szCs w:val="21"/>
                  </w:rPr>
                </w:rPrChange>
              </w:rPr>
            </w:pPr>
            <w:r w:rsidRPr="001046CD">
              <w:rPr>
                <w:rFonts w:hint="eastAsia"/>
                <w:szCs w:val="21"/>
              </w:rPr>
              <w:t>電話</w:t>
            </w:r>
          </w:p>
          <w:p w:rsidR="001500F3" w:rsidRPr="001046CD" w:rsidRDefault="001500F3" w:rsidP="00E9312E">
            <w:pPr>
              <w:ind w:right="707"/>
              <w:rPr>
                <w:sz w:val="21"/>
                <w:szCs w:val="21"/>
                <w:rPrChange w:id="68" w:author="坪　周平" w:date="2021-03-03T11:42:00Z">
                  <w:rPr>
                    <w:rFonts w:asciiTheme="minorHAnsi" w:eastAsiaTheme="minorEastAsia" w:hAnsiTheme="minorHAnsi"/>
                    <w:kern w:val="2"/>
                    <w:sz w:val="21"/>
                    <w:szCs w:val="21"/>
                  </w:rPr>
                </w:rPrChange>
              </w:rPr>
            </w:pPr>
            <w:r w:rsidRPr="001046CD">
              <w:rPr>
                <w:szCs w:val="21"/>
              </w:rPr>
              <w:t>FAX</w:t>
            </w:r>
          </w:p>
          <w:p w:rsidR="001500F3" w:rsidRPr="001046CD" w:rsidRDefault="001500F3" w:rsidP="00E9312E">
            <w:pPr>
              <w:ind w:right="707"/>
              <w:rPr>
                <w:sz w:val="21"/>
                <w:szCs w:val="21"/>
                <w:rPrChange w:id="69" w:author="坪　周平" w:date="2021-03-03T11:42:00Z">
                  <w:rPr>
                    <w:rFonts w:asciiTheme="minorHAnsi" w:eastAsiaTheme="minorEastAsia" w:hAnsiTheme="minorHAnsi"/>
                    <w:kern w:val="2"/>
                    <w:sz w:val="21"/>
                    <w:szCs w:val="21"/>
                  </w:rPr>
                </w:rPrChange>
              </w:rPr>
            </w:pPr>
            <w:r w:rsidRPr="001046CD">
              <w:rPr>
                <w:rFonts w:hint="eastAsia"/>
                <w:szCs w:val="21"/>
              </w:rPr>
              <w:t>メールアドレス</w:t>
            </w:r>
          </w:p>
        </w:tc>
      </w:tr>
      <w:tr w:rsidR="001500F3" w:rsidRPr="00C645B3" w:rsidTr="00184186">
        <w:tblPrEx>
          <w:tblPrExChange w:id="70" w:author="坪　周平" w:date="2021-03-03T18:41:00Z">
            <w:tblPrEx>
              <w:tblW w:w="9232" w:type="dxa"/>
            </w:tblPrEx>
          </w:tblPrExChange>
        </w:tblPrEx>
        <w:trPr>
          <w:trHeight w:val="1108"/>
          <w:trPrChange w:id="71" w:author="坪　周平" w:date="2021-03-03T18:41:00Z">
            <w:trPr>
              <w:gridAfter w:val="0"/>
              <w:trHeight w:val="1115"/>
              <w:jc w:val="center"/>
            </w:trPr>
          </w:trPrChange>
        </w:trPr>
        <w:tc>
          <w:tcPr>
            <w:tcW w:w="3012" w:type="dxa"/>
            <w:vAlign w:val="center"/>
            <w:tcPrChange w:id="72" w:author="坪　周平" w:date="2021-03-03T18:41:00Z">
              <w:tcPr>
                <w:tcW w:w="3108" w:type="dxa"/>
                <w:vAlign w:val="center"/>
              </w:tcPr>
            </w:tcPrChange>
          </w:tcPr>
          <w:p w:rsidR="001500F3" w:rsidRPr="001046CD" w:rsidRDefault="001500F3" w:rsidP="00E9312E">
            <w:pPr>
              <w:ind w:right="33" w:firstLineChars="100" w:firstLine="318"/>
              <w:rPr>
                <w:sz w:val="21"/>
                <w:szCs w:val="21"/>
                <w:rPrChange w:id="73" w:author="坪　周平" w:date="2021-03-03T11:42:00Z">
                  <w:rPr>
                    <w:rFonts w:asciiTheme="minorHAnsi" w:eastAsiaTheme="minorEastAsia" w:hAnsiTheme="minorHAnsi"/>
                    <w:kern w:val="2"/>
                    <w:sz w:val="21"/>
                    <w:szCs w:val="21"/>
                  </w:rPr>
                </w:rPrChange>
              </w:rPr>
            </w:pPr>
            <w:r w:rsidRPr="001500F3">
              <w:rPr>
                <w:rFonts w:hint="eastAsia"/>
                <w:spacing w:val="59"/>
                <w:szCs w:val="21"/>
                <w:fitText w:val="1470" w:id="-1824235258"/>
                <w:rPrChange w:id="74" w:author="坪　周平" w:date="2021-03-03T18:40:00Z">
                  <w:rPr>
                    <w:rFonts w:hint="eastAsia"/>
                    <w:spacing w:val="59"/>
                    <w:szCs w:val="21"/>
                  </w:rPr>
                </w:rPrChange>
              </w:rPr>
              <w:t>事業所情</w:t>
            </w:r>
            <w:r w:rsidRPr="001500F3">
              <w:rPr>
                <w:rFonts w:hint="eastAsia"/>
                <w:szCs w:val="21"/>
                <w:fitText w:val="1470" w:id="-1824235258"/>
                <w:rPrChange w:id="75" w:author="坪　周平" w:date="2021-03-03T18:40:00Z">
                  <w:rPr>
                    <w:rFonts w:hint="eastAsia"/>
                    <w:szCs w:val="21"/>
                  </w:rPr>
                </w:rPrChange>
              </w:rPr>
              <w:t>報</w:t>
            </w:r>
          </w:p>
          <w:p w:rsidR="001500F3" w:rsidRPr="001046CD" w:rsidRDefault="001500F3" w:rsidP="00E9312E">
            <w:pPr>
              <w:ind w:right="33" w:firstLineChars="100" w:firstLine="200"/>
              <w:rPr>
                <w:sz w:val="21"/>
                <w:szCs w:val="21"/>
                <w:rPrChange w:id="76" w:author="坪　周平" w:date="2021-03-03T11:42:00Z">
                  <w:rPr>
                    <w:rFonts w:asciiTheme="minorHAnsi" w:eastAsiaTheme="minorEastAsia" w:hAnsiTheme="minorHAnsi"/>
                    <w:kern w:val="2"/>
                    <w:sz w:val="21"/>
                    <w:szCs w:val="21"/>
                  </w:rPr>
                </w:rPrChange>
              </w:rPr>
            </w:pPr>
            <w:r w:rsidRPr="001046CD">
              <w:rPr>
                <w:rFonts w:hint="eastAsia"/>
                <w:szCs w:val="21"/>
              </w:rPr>
              <w:t>※町ホームページに</w:t>
            </w:r>
          </w:p>
          <w:p w:rsidR="001500F3" w:rsidRPr="001046CD" w:rsidRDefault="001500F3" w:rsidP="00E9312E">
            <w:pPr>
              <w:ind w:right="34" w:firstLineChars="500" w:firstLine="1000"/>
              <w:rPr>
                <w:sz w:val="21"/>
                <w:szCs w:val="21"/>
                <w:rPrChange w:id="77" w:author="坪　周平" w:date="2021-03-03T11:42:00Z">
                  <w:rPr>
                    <w:rFonts w:asciiTheme="minorHAnsi" w:eastAsiaTheme="minorEastAsia" w:hAnsiTheme="minorHAnsi"/>
                    <w:kern w:val="2"/>
                    <w:sz w:val="21"/>
                    <w:szCs w:val="21"/>
                  </w:rPr>
                </w:rPrChange>
              </w:rPr>
            </w:pPr>
            <w:r w:rsidRPr="001046CD">
              <w:rPr>
                <w:rFonts w:hint="eastAsia"/>
                <w:szCs w:val="21"/>
              </w:rPr>
              <w:t>掲載可能なもの</w:t>
            </w:r>
          </w:p>
        </w:tc>
        <w:tc>
          <w:tcPr>
            <w:tcW w:w="5936" w:type="dxa"/>
            <w:tcPrChange w:id="78" w:author="坪　周平" w:date="2021-03-03T18:41:00Z">
              <w:tcPr>
                <w:tcW w:w="6124" w:type="dxa"/>
              </w:tcPr>
            </w:tcPrChange>
          </w:tcPr>
          <w:p w:rsidR="001500F3" w:rsidRPr="001046CD" w:rsidRDefault="001500F3" w:rsidP="00E9312E">
            <w:pPr>
              <w:ind w:right="707"/>
              <w:rPr>
                <w:sz w:val="21"/>
                <w:szCs w:val="21"/>
                <w:rPrChange w:id="79" w:author="坪　周平" w:date="2021-03-03T11:42:00Z">
                  <w:rPr>
                    <w:rFonts w:asciiTheme="minorHAnsi" w:eastAsiaTheme="minorEastAsia" w:hAnsiTheme="minorHAnsi"/>
                    <w:kern w:val="2"/>
                    <w:sz w:val="21"/>
                    <w:szCs w:val="21"/>
                  </w:rPr>
                </w:rPrChange>
              </w:rPr>
            </w:pPr>
            <w:r w:rsidRPr="001046CD">
              <w:rPr>
                <w:rFonts w:hint="eastAsia"/>
                <w:szCs w:val="21"/>
              </w:rPr>
              <w:t>電話</w:t>
            </w:r>
          </w:p>
          <w:p w:rsidR="001500F3" w:rsidRPr="001046CD" w:rsidRDefault="001500F3" w:rsidP="00E9312E">
            <w:pPr>
              <w:ind w:right="707"/>
              <w:rPr>
                <w:sz w:val="21"/>
                <w:szCs w:val="21"/>
                <w:rPrChange w:id="80" w:author="坪　周平" w:date="2021-03-03T11:42:00Z">
                  <w:rPr>
                    <w:rFonts w:asciiTheme="minorHAnsi" w:eastAsiaTheme="minorEastAsia" w:hAnsiTheme="minorHAnsi"/>
                    <w:kern w:val="2"/>
                    <w:sz w:val="21"/>
                    <w:szCs w:val="21"/>
                  </w:rPr>
                </w:rPrChange>
              </w:rPr>
            </w:pPr>
            <w:r w:rsidRPr="001046CD">
              <w:rPr>
                <w:szCs w:val="21"/>
              </w:rPr>
              <w:t>FAX</w:t>
            </w:r>
          </w:p>
          <w:p w:rsidR="001500F3" w:rsidRPr="001046CD" w:rsidRDefault="001500F3" w:rsidP="00E9312E">
            <w:pPr>
              <w:rPr>
                <w:sz w:val="21"/>
                <w:szCs w:val="21"/>
                <w:rPrChange w:id="81" w:author="坪　周平" w:date="2021-03-03T11:42:00Z">
                  <w:rPr>
                    <w:rFonts w:asciiTheme="minorHAnsi" w:eastAsiaTheme="minorEastAsia" w:hAnsiTheme="minorHAnsi"/>
                    <w:kern w:val="2"/>
                    <w:sz w:val="21"/>
                    <w:szCs w:val="21"/>
                  </w:rPr>
                </w:rPrChange>
              </w:rPr>
            </w:pPr>
            <w:r w:rsidRPr="001046CD">
              <w:rPr>
                <w:szCs w:val="21"/>
              </w:rPr>
              <w:t>HP</w:t>
            </w:r>
            <w:r w:rsidRPr="001046CD">
              <w:rPr>
                <w:rFonts w:hint="eastAsia"/>
                <w:szCs w:val="21"/>
              </w:rPr>
              <w:t xml:space="preserve">　□　</w:t>
            </w:r>
            <w:r>
              <w:rPr>
                <w:rFonts w:hint="eastAsia"/>
                <w:sz w:val="21"/>
                <w:szCs w:val="21"/>
              </w:rPr>
              <w:t>なし</w:t>
            </w:r>
            <w:r w:rsidRPr="001046CD">
              <w:rPr>
                <w:rFonts w:hint="eastAsia"/>
                <w:szCs w:val="21"/>
              </w:rPr>
              <w:t xml:space="preserve">　□　あり（</w:t>
            </w:r>
            <w:r w:rsidRPr="001046CD">
              <w:rPr>
                <w:szCs w:val="21"/>
              </w:rPr>
              <w:t>URL:</w:t>
            </w:r>
            <w:r w:rsidRPr="001046CD">
              <w:rPr>
                <w:rFonts w:hint="eastAsia"/>
                <w:szCs w:val="21"/>
              </w:rPr>
              <w:t xml:space="preserve">　　　　　　　　　　　　　）</w:t>
            </w:r>
          </w:p>
          <w:p w:rsidR="001500F3" w:rsidRPr="001046CD" w:rsidRDefault="001500F3" w:rsidP="00E9312E">
            <w:pPr>
              <w:ind w:right="27"/>
              <w:rPr>
                <w:sz w:val="21"/>
                <w:szCs w:val="21"/>
                <w:rPrChange w:id="82" w:author="坪　周平" w:date="2021-03-03T11:42:00Z">
                  <w:rPr>
                    <w:rFonts w:asciiTheme="minorHAnsi" w:eastAsiaTheme="minorEastAsia" w:hAnsiTheme="minorHAnsi"/>
                    <w:kern w:val="2"/>
                    <w:sz w:val="21"/>
                    <w:szCs w:val="21"/>
                  </w:rPr>
                </w:rPrChange>
              </w:rPr>
            </w:pPr>
            <w:r w:rsidRPr="001046CD">
              <w:rPr>
                <w:rFonts w:hint="eastAsia"/>
                <w:szCs w:val="21"/>
              </w:rPr>
              <w:t>メールアドレス　□　なし　□　あり（　　　　　　　　　　）</w:t>
            </w:r>
          </w:p>
        </w:tc>
      </w:tr>
    </w:tbl>
    <w:p w:rsidR="001500F3" w:rsidRDefault="001500F3" w:rsidP="001500F3">
      <w:pPr>
        <w:ind w:right="707"/>
        <w:rPr>
          <w:rFonts w:eastAsia="ＭＳ 明朝"/>
        </w:rPr>
      </w:pPr>
    </w:p>
    <w:p w:rsidR="001500F3" w:rsidRPr="00C645B3" w:rsidRDefault="001500F3" w:rsidP="001500F3">
      <w:pPr>
        <w:ind w:right="707"/>
        <w:rPr>
          <w:rFonts w:eastAsia="ＭＳ 明朝"/>
          <w:rPrChange w:id="83" w:author="坪　周平" w:date="2021-03-03T11:33:00Z">
            <w:rPr/>
          </w:rPrChange>
        </w:rPr>
      </w:pPr>
      <w:r w:rsidRPr="00C645B3">
        <w:rPr>
          <w:rFonts w:eastAsia="ＭＳ 明朝" w:hint="eastAsia"/>
          <w:rPrChange w:id="84" w:author="坪　周平" w:date="2021-03-03T11:33:00Z">
            <w:rPr>
              <w:rFonts w:hint="eastAsia"/>
            </w:rPr>
          </w:rPrChange>
        </w:rPr>
        <w:t>添付資料（</w:t>
      </w:r>
      <w:r w:rsidRPr="00C645B3">
        <w:rPr>
          <w:rFonts w:eastAsia="ＭＳ 明朝"/>
          <w:rPrChange w:id="85" w:author="坪　周平" w:date="2021-03-03T11:33:00Z">
            <w:rPr/>
          </w:rPrChange>
        </w:rPr>
        <w:t>1</w:t>
      </w:r>
      <w:r w:rsidRPr="00C645B3">
        <w:rPr>
          <w:rFonts w:eastAsia="ＭＳ 明朝" w:hint="eastAsia"/>
          <w:rPrChange w:id="86" w:author="坪　周平" w:date="2021-03-03T11:33:00Z">
            <w:rPr>
              <w:rFonts w:hint="eastAsia"/>
            </w:rPr>
          </w:rPrChange>
        </w:rPr>
        <w:t>）　会社・事業所概要（パンフレット等でも可）</w:t>
      </w:r>
    </w:p>
    <w:p w:rsidR="001500F3" w:rsidRPr="00C645B3" w:rsidRDefault="001500F3" w:rsidP="001500F3">
      <w:pPr>
        <w:ind w:right="707"/>
        <w:rPr>
          <w:rFonts w:eastAsia="ＭＳ 明朝"/>
          <w:rPrChange w:id="87" w:author="坪　周平" w:date="2021-03-03T11:33:00Z">
            <w:rPr/>
          </w:rPrChange>
        </w:rPr>
      </w:pPr>
      <w:r w:rsidRPr="00C645B3">
        <w:rPr>
          <w:rFonts w:eastAsia="ＭＳ 明朝" w:hint="eastAsia"/>
          <w:rPrChange w:id="88" w:author="坪　周平" w:date="2021-03-03T11:33:00Z">
            <w:rPr>
              <w:rFonts w:hint="eastAsia"/>
            </w:rPr>
          </w:rPrChange>
        </w:rPr>
        <w:t xml:space="preserve">　　　　（</w:t>
      </w:r>
      <w:r>
        <w:rPr>
          <w:rFonts w:eastAsia="ＭＳ 明朝" w:hint="eastAsia"/>
        </w:rPr>
        <w:t>2</w:t>
      </w:r>
      <w:r w:rsidRPr="00C645B3">
        <w:rPr>
          <w:rFonts w:eastAsia="ＭＳ 明朝" w:hint="eastAsia"/>
          <w:rPrChange w:id="89" w:author="坪　周平" w:date="2021-03-03T11:33:00Z">
            <w:rPr>
              <w:rFonts w:hint="eastAsia"/>
            </w:rPr>
          </w:rPrChange>
        </w:rPr>
        <w:t>）　その他</w:t>
      </w:r>
    </w:p>
    <w:p w:rsidR="001500F3" w:rsidRPr="00C645B3" w:rsidRDefault="001500F3" w:rsidP="001500F3">
      <w:pPr>
        <w:ind w:right="707"/>
        <w:rPr>
          <w:rFonts w:eastAsia="ＭＳ 明朝"/>
          <w:rPrChange w:id="90" w:author="坪　周平" w:date="2021-03-03T11:33:00Z">
            <w:rPr/>
          </w:rPrChange>
        </w:rPr>
      </w:pPr>
      <w:r w:rsidRPr="00C645B3">
        <w:rPr>
          <w:rFonts w:eastAsia="ＭＳ 明朝" w:hint="eastAsia"/>
          <w:rPrChange w:id="91" w:author="坪　周平" w:date="2021-03-03T11:33:00Z">
            <w:rPr>
              <w:rFonts w:hint="eastAsia"/>
            </w:rPr>
          </w:rPrChange>
        </w:rPr>
        <w:t xml:space="preserve">　　　　　　※該当資料がない場合は添付不要</w:t>
      </w:r>
    </w:p>
    <w:p w:rsidR="001500F3" w:rsidRPr="00C645B3" w:rsidRDefault="001500F3" w:rsidP="001500F3">
      <w:pPr>
        <w:ind w:right="707"/>
        <w:rPr>
          <w:ins w:id="92" w:author="坪　周平" w:date="2021-03-03T11:12:00Z"/>
          <w:rFonts w:eastAsia="ＭＳ 明朝"/>
          <w:rPrChange w:id="93" w:author="坪　周平" w:date="2021-03-03T11:33:00Z">
            <w:rPr>
              <w:ins w:id="94" w:author="坪　周平" w:date="2021-03-03T11:12:00Z"/>
            </w:rPr>
          </w:rPrChange>
        </w:rPr>
      </w:pPr>
      <w:r w:rsidRPr="00C645B3">
        <w:rPr>
          <w:rFonts w:eastAsia="ＭＳ 明朝" w:hint="eastAsia"/>
          <w:rPrChange w:id="95" w:author="坪　周平" w:date="2021-03-03T11:33:00Z">
            <w:rPr>
              <w:rFonts w:hint="eastAsia"/>
            </w:rPr>
          </w:rPrChange>
        </w:rPr>
        <w:t>※承認を受けたい地元特産品等が複数ある場合は別紙として添付のこと。</w:t>
      </w:r>
    </w:p>
    <w:p w:rsidR="001500F3" w:rsidDel="00C645B3" w:rsidRDefault="001500F3" w:rsidP="001500F3">
      <w:pPr>
        <w:ind w:right="707"/>
        <w:rPr>
          <w:del w:id="96" w:author="坪　周平" w:date="2021-03-03T11:13:00Z"/>
          <w:rFonts w:eastAsia="ＭＳ 明朝"/>
        </w:rPr>
      </w:pPr>
    </w:p>
    <w:p w:rsidR="001500F3" w:rsidRDefault="001500F3" w:rsidP="001500F3">
      <w:pPr>
        <w:ind w:right="707"/>
        <w:rPr>
          <w:ins w:id="97" w:author="坪　周平" w:date="2021-03-03T11:33:00Z"/>
          <w:rFonts w:eastAsia="ＭＳ 明朝"/>
        </w:rPr>
      </w:pPr>
    </w:p>
    <w:p w:rsidR="001500F3" w:rsidRDefault="001500F3" w:rsidP="001500F3">
      <w:pPr>
        <w:ind w:right="707"/>
        <w:rPr>
          <w:ins w:id="98" w:author="坪　周平" w:date="2021-03-03T11:33:00Z"/>
          <w:rFonts w:eastAsia="ＭＳ 明朝"/>
        </w:rPr>
      </w:pPr>
    </w:p>
    <w:p w:rsidR="001500F3" w:rsidRDefault="001500F3" w:rsidP="001500F3">
      <w:pPr>
        <w:ind w:right="707"/>
        <w:rPr>
          <w:rFonts w:eastAsia="ＭＳ 明朝"/>
        </w:rPr>
      </w:pPr>
    </w:p>
    <w:p w:rsidR="001500F3" w:rsidRDefault="001500F3" w:rsidP="001500F3">
      <w:pPr>
        <w:ind w:right="707"/>
        <w:rPr>
          <w:rFonts w:eastAsia="ＭＳ 明朝"/>
        </w:rPr>
      </w:pPr>
    </w:p>
    <w:p w:rsidR="001500F3" w:rsidRDefault="001500F3" w:rsidP="001500F3">
      <w:pPr>
        <w:ind w:right="707"/>
        <w:rPr>
          <w:rFonts w:eastAsia="ＭＳ 明朝"/>
        </w:rPr>
      </w:pPr>
    </w:p>
    <w:p w:rsidR="001500F3" w:rsidRDefault="001500F3" w:rsidP="001500F3">
      <w:pPr>
        <w:ind w:right="707"/>
        <w:rPr>
          <w:rFonts w:eastAsia="ＭＳ 明朝"/>
        </w:rPr>
      </w:pPr>
    </w:p>
    <w:bookmarkEnd w:id="0"/>
    <w:p w:rsidR="001500F3" w:rsidRDefault="001500F3" w:rsidP="001500F3">
      <w:pPr>
        <w:ind w:right="707"/>
        <w:rPr>
          <w:rFonts w:eastAsia="ＭＳ 明朝"/>
        </w:rPr>
      </w:pPr>
    </w:p>
    <w:p w:rsidR="001500F3" w:rsidRDefault="001500F3" w:rsidP="001500F3">
      <w:pPr>
        <w:ind w:right="707"/>
        <w:rPr>
          <w:rFonts w:eastAsia="ＭＳ 明朝"/>
        </w:rPr>
      </w:pPr>
    </w:p>
    <w:p w:rsidR="001500F3" w:rsidRDefault="001500F3" w:rsidP="001500F3">
      <w:pPr>
        <w:ind w:right="707"/>
        <w:rPr>
          <w:rFonts w:eastAsia="ＭＳ 明朝"/>
        </w:rPr>
      </w:pPr>
    </w:p>
    <w:p w:rsidR="001500F3" w:rsidRDefault="001500F3" w:rsidP="001500F3">
      <w:pPr>
        <w:ind w:right="707"/>
        <w:rPr>
          <w:rFonts w:eastAsia="ＭＳ 明朝"/>
        </w:rPr>
      </w:pPr>
    </w:p>
    <w:p w:rsidR="001500F3" w:rsidRDefault="001500F3" w:rsidP="001500F3">
      <w:pPr>
        <w:ind w:right="707"/>
        <w:rPr>
          <w:rFonts w:eastAsia="ＭＳ 明朝"/>
        </w:rPr>
      </w:pPr>
    </w:p>
    <w:p w:rsidR="001500F3" w:rsidRDefault="001500F3" w:rsidP="001500F3">
      <w:pPr>
        <w:ind w:right="707"/>
        <w:rPr>
          <w:rFonts w:eastAsia="ＭＳ 明朝"/>
        </w:rPr>
      </w:pPr>
    </w:p>
    <w:sectPr w:rsidR="001500F3" w:rsidSect="00EC0987">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FCB" w:rsidRDefault="005C3FCB" w:rsidP="00970F41">
      <w:r>
        <w:separator/>
      </w:r>
    </w:p>
  </w:endnote>
  <w:endnote w:type="continuationSeparator" w:id="0">
    <w:p w:rsidR="005C3FCB" w:rsidRDefault="005C3FCB" w:rsidP="0097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0F3" w:rsidRPr="001500F3" w:rsidRDefault="001500F3" w:rsidP="001500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FCB" w:rsidRDefault="005C3FCB" w:rsidP="00970F41">
      <w:r>
        <w:separator/>
      </w:r>
    </w:p>
  </w:footnote>
  <w:footnote w:type="continuationSeparator" w:id="0">
    <w:p w:rsidR="005C3FCB" w:rsidRDefault="005C3FCB" w:rsidP="00970F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坪　周平">
    <w15:presenceInfo w15:providerId="AD" w15:userId="S-1-5-21-3863043131-240573052-2271662676-1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defaultTabStop w:val="840"/>
  <w:drawingGridHorizontalSpacing w:val="140"/>
  <w:drawingGridVerticalSpacing w:val="32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51F"/>
    <w:rsid w:val="00006F8E"/>
    <w:rsid w:val="00023591"/>
    <w:rsid w:val="00034612"/>
    <w:rsid w:val="000421EA"/>
    <w:rsid w:val="00047917"/>
    <w:rsid w:val="000A3F10"/>
    <w:rsid w:val="000B6D71"/>
    <w:rsid w:val="000C4F71"/>
    <w:rsid w:val="000D6BB8"/>
    <w:rsid w:val="000E4573"/>
    <w:rsid w:val="001040BB"/>
    <w:rsid w:val="001500F3"/>
    <w:rsid w:val="001517EC"/>
    <w:rsid w:val="001665C1"/>
    <w:rsid w:val="00172A8D"/>
    <w:rsid w:val="0017686F"/>
    <w:rsid w:val="00184186"/>
    <w:rsid w:val="001D368F"/>
    <w:rsid w:val="002A276E"/>
    <w:rsid w:val="002A5022"/>
    <w:rsid w:val="002B1EF4"/>
    <w:rsid w:val="002B70CF"/>
    <w:rsid w:val="002C43CA"/>
    <w:rsid w:val="002C701A"/>
    <w:rsid w:val="0032550F"/>
    <w:rsid w:val="00342122"/>
    <w:rsid w:val="003452B6"/>
    <w:rsid w:val="00356E97"/>
    <w:rsid w:val="00363338"/>
    <w:rsid w:val="003717A1"/>
    <w:rsid w:val="00401A07"/>
    <w:rsid w:val="00432C49"/>
    <w:rsid w:val="00447B9E"/>
    <w:rsid w:val="004621AD"/>
    <w:rsid w:val="0046370C"/>
    <w:rsid w:val="00477760"/>
    <w:rsid w:val="004861C9"/>
    <w:rsid w:val="004B1142"/>
    <w:rsid w:val="00572D1B"/>
    <w:rsid w:val="005B1F80"/>
    <w:rsid w:val="005C3FCB"/>
    <w:rsid w:val="005F48BB"/>
    <w:rsid w:val="006514C9"/>
    <w:rsid w:val="00683F7C"/>
    <w:rsid w:val="00687321"/>
    <w:rsid w:val="0069265E"/>
    <w:rsid w:val="006A0B7F"/>
    <w:rsid w:val="006C629B"/>
    <w:rsid w:val="006D451F"/>
    <w:rsid w:val="00732FC1"/>
    <w:rsid w:val="00745EBB"/>
    <w:rsid w:val="00750984"/>
    <w:rsid w:val="0075748E"/>
    <w:rsid w:val="0077340A"/>
    <w:rsid w:val="007A05D0"/>
    <w:rsid w:val="007E356E"/>
    <w:rsid w:val="00807BC7"/>
    <w:rsid w:val="008A6CE4"/>
    <w:rsid w:val="008D091B"/>
    <w:rsid w:val="008E2839"/>
    <w:rsid w:val="00902611"/>
    <w:rsid w:val="0096672C"/>
    <w:rsid w:val="00970F41"/>
    <w:rsid w:val="0097587A"/>
    <w:rsid w:val="009800C5"/>
    <w:rsid w:val="009C0C32"/>
    <w:rsid w:val="00A55AF2"/>
    <w:rsid w:val="00A67442"/>
    <w:rsid w:val="00A72DD7"/>
    <w:rsid w:val="00AA0357"/>
    <w:rsid w:val="00AD7F48"/>
    <w:rsid w:val="00B307F9"/>
    <w:rsid w:val="00BB0467"/>
    <w:rsid w:val="00BB52E5"/>
    <w:rsid w:val="00BC32D0"/>
    <w:rsid w:val="00C10F55"/>
    <w:rsid w:val="00C76177"/>
    <w:rsid w:val="00C9676E"/>
    <w:rsid w:val="00CA2D84"/>
    <w:rsid w:val="00CA5F35"/>
    <w:rsid w:val="00CB705F"/>
    <w:rsid w:val="00CC089A"/>
    <w:rsid w:val="00CC7CDF"/>
    <w:rsid w:val="00CF5D38"/>
    <w:rsid w:val="00D014B5"/>
    <w:rsid w:val="00D158AF"/>
    <w:rsid w:val="00D46E7E"/>
    <w:rsid w:val="00DB2AA9"/>
    <w:rsid w:val="00DC72C0"/>
    <w:rsid w:val="00DD51BC"/>
    <w:rsid w:val="00E10AEB"/>
    <w:rsid w:val="00E3736A"/>
    <w:rsid w:val="00E4080E"/>
    <w:rsid w:val="00E449BF"/>
    <w:rsid w:val="00E65F4C"/>
    <w:rsid w:val="00E70CFD"/>
    <w:rsid w:val="00E75D6B"/>
    <w:rsid w:val="00E850D6"/>
    <w:rsid w:val="00E92EF5"/>
    <w:rsid w:val="00EC0987"/>
    <w:rsid w:val="00EC60D1"/>
    <w:rsid w:val="00ED790F"/>
    <w:rsid w:val="00EE513D"/>
    <w:rsid w:val="00EF74AF"/>
    <w:rsid w:val="00F11825"/>
    <w:rsid w:val="00F5672F"/>
    <w:rsid w:val="00F66D48"/>
    <w:rsid w:val="00F67F98"/>
    <w:rsid w:val="00F7794C"/>
    <w:rsid w:val="00FC1E69"/>
    <w:rsid w:val="00FC3C63"/>
    <w:rsid w:val="00FD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3769A8F"/>
  <w15:docId w15:val="{70230BB4-F3C2-42FF-92EF-F680DDA7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0">
    <w:name w:val="cm30"/>
    <w:basedOn w:val="a0"/>
    <w:rsid w:val="00A55AF2"/>
  </w:style>
  <w:style w:type="paragraph" w:styleId="a3">
    <w:name w:val="header"/>
    <w:basedOn w:val="a"/>
    <w:link w:val="a4"/>
    <w:uiPriority w:val="99"/>
    <w:unhideWhenUsed/>
    <w:rsid w:val="00970F41"/>
    <w:pPr>
      <w:tabs>
        <w:tab w:val="center" w:pos="4252"/>
        <w:tab w:val="right" w:pos="8504"/>
      </w:tabs>
      <w:snapToGrid w:val="0"/>
    </w:pPr>
  </w:style>
  <w:style w:type="character" w:customStyle="1" w:styleId="a4">
    <w:name w:val="ヘッダー (文字)"/>
    <w:basedOn w:val="a0"/>
    <w:link w:val="a3"/>
    <w:uiPriority w:val="99"/>
    <w:rsid w:val="00970F41"/>
  </w:style>
  <w:style w:type="paragraph" w:styleId="a5">
    <w:name w:val="footer"/>
    <w:basedOn w:val="a"/>
    <w:link w:val="a6"/>
    <w:uiPriority w:val="99"/>
    <w:unhideWhenUsed/>
    <w:rsid w:val="00970F41"/>
    <w:pPr>
      <w:tabs>
        <w:tab w:val="center" w:pos="4252"/>
        <w:tab w:val="right" w:pos="8504"/>
      </w:tabs>
      <w:snapToGrid w:val="0"/>
    </w:pPr>
  </w:style>
  <w:style w:type="character" w:customStyle="1" w:styleId="a6">
    <w:name w:val="フッター (文字)"/>
    <w:basedOn w:val="a0"/>
    <w:link w:val="a5"/>
    <w:uiPriority w:val="99"/>
    <w:rsid w:val="00970F41"/>
  </w:style>
  <w:style w:type="paragraph" w:customStyle="1" w:styleId="title-irregular1">
    <w:name w:val="title-irregular1"/>
    <w:basedOn w:val="a"/>
    <w:rsid w:val="00FC3C6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6514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14C9"/>
    <w:rPr>
      <w:rFonts w:asciiTheme="majorHAnsi" w:eastAsiaTheme="majorEastAsia" w:hAnsiTheme="majorHAnsi" w:cstheme="majorBidi"/>
      <w:sz w:val="18"/>
      <w:szCs w:val="18"/>
    </w:rPr>
  </w:style>
  <w:style w:type="table" w:styleId="a9">
    <w:name w:val="Table Grid"/>
    <w:basedOn w:val="a1"/>
    <w:uiPriority w:val="39"/>
    <w:rsid w:val="001500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産業観光振興課</dc:creator>
  <cp:keywords/>
  <dc:description/>
  <cp:lastModifiedBy>坪　周平</cp:lastModifiedBy>
  <cp:revision>72</cp:revision>
  <cp:lastPrinted>2021-03-10T01:39:00Z</cp:lastPrinted>
  <dcterms:created xsi:type="dcterms:W3CDTF">2016-08-19T07:38:00Z</dcterms:created>
  <dcterms:modified xsi:type="dcterms:W3CDTF">2021-03-12T04:39:00Z</dcterms:modified>
</cp:coreProperties>
</file>